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 the forms provided in this bound volume of Contract Documents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 xml:space="preserve"> CITY OF </w:t>
      </w: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 xml:space="preserve">         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include the Advertisement or Notice to Bidders, Instructions to Bidders, the bid, other sample bidding and contract forms and the proposed Contract Documents including any Addenda issued prior to receipt of bids.  The Contract Documents proposed for the work consist of the items enumerated in paragraph GC</w:t>
      </w:r>
      <w:r w:rsidRPr="00AE30D6">
        <w:rPr>
          <w:rFonts w:ascii="Arial" w:hAnsi="Arial" w:cs="Arial"/>
          <w:sz w:val="22"/>
          <w:szCs w:val="22"/>
        </w:rPr>
        <w:noBreakHyphen/>
        <w:t>1 of the General Conditions of the Contract for Construction.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All definitions set forth in the General Conditions or in other Contract Documents are applicable to the bidding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A </w:t>
      </w:r>
      <w:r w:rsidRPr="00AE30D6">
        <w:rPr>
          <w:rFonts w:ascii="Arial" w:hAnsi="Arial" w:cs="Arial"/>
          <w:sz w:val="22"/>
          <w:szCs w:val="22"/>
          <w:u w:val="single"/>
        </w:rPr>
        <w:t>bid</w:t>
      </w:r>
      <w:r w:rsidRPr="00AE30D6">
        <w:rPr>
          <w:rFonts w:ascii="Arial" w:hAnsi="Arial" w:cs="Arial"/>
          <w:sz w:val="22"/>
          <w:szCs w:val="22"/>
        </w:rPr>
        <w:t xml:space="preserve"> is a complete and properly signed proposal to do the work or designated portion thereof for the price stipulated therein, submitted in accordance with the bidding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 xml:space="preserve">The </w:t>
      </w:r>
      <w:r w:rsidRPr="00AE30D6">
        <w:rPr>
          <w:rFonts w:ascii="Arial" w:hAnsi="Arial" w:cs="Arial"/>
          <w:sz w:val="22"/>
          <w:szCs w:val="22"/>
          <w:u w:val="single"/>
        </w:rPr>
        <w:t>base bid</w:t>
      </w:r>
      <w:r w:rsidRPr="00AE30D6">
        <w:rPr>
          <w:rFonts w:ascii="Arial" w:hAnsi="Arial" w:cs="Arial"/>
          <w:sz w:val="22"/>
          <w:szCs w:val="22"/>
        </w:rPr>
        <w:t xml:space="preserve"> is the sum stated in the bid for which the bidder offers to perform the work described in the bidding documents as the base, to which work may be added or from which work may be deleted for sums stated in alternate bids.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e.</w:t>
      </w:r>
      <w:r w:rsidRPr="00AE30D6">
        <w:rPr>
          <w:rFonts w:ascii="Arial" w:hAnsi="Arial" w:cs="Arial"/>
          <w:sz w:val="22"/>
          <w:szCs w:val="22"/>
        </w:rPr>
        <w:tab/>
        <w:t xml:space="preserve">An </w:t>
      </w:r>
      <w:r w:rsidRPr="00AE30D6">
        <w:rPr>
          <w:rFonts w:ascii="Arial" w:hAnsi="Arial" w:cs="Arial"/>
          <w:sz w:val="22"/>
          <w:szCs w:val="22"/>
          <w:u w:val="single"/>
        </w:rPr>
        <w:t>alternative bid</w:t>
      </w:r>
      <w:r w:rsidRPr="00AE30D6">
        <w:rPr>
          <w:rFonts w:ascii="Arial" w:hAnsi="Arial" w:cs="Arial"/>
          <w:sz w:val="22"/>
          <w:szCs w:val="22"/>
        </w:rPr>
        <w:t xml:space="preserve"> (or </w:t>
      </w:r>
      <w:r w:rsidRPr="00AE30D6">
        <w:rPr>
          <w:rFonts w:ascii="Arial" w:hAnsi="Arial" w:cs="Arial"/>
          <w:sz w:val="22"/>
          <w:szCs w:val="22"/>
          <w:u w:val="single"/>
        </w:rPr>
        <w:t>alternate</w:t>
      </w:r>
      <w:r w:rsidRPr="00AE30D6">
        <w:rPr>
          <w:rFonts w:ascii="Arial" w:hAnsi="Arial" w:cs="Arial"/>
          <w:sz w:val="22"/>
          <w:szCs w:val="22"/>
        </w:rPr>
        <w:t>) is an amount stated in the bid to be added to or deducted from the amount of the base bid if the corresponding change in the work, as described in the bidding documents, is accepted.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f.</w:t>
      </w:r>
      <w:r w:rsidRPr="00AE30D6">
        <w:rPr>
          <w:rFonts w:ascii="Arial" w:hAnsi="Arial" w:cs="Arial"/>
          <w:sz w:val="22"/>
          <w:szCs w:val="22"/>
        </w:rPr>
        <w:tab/>
        <w:t xml:space="preserve">A </w:t>
      </w:r>
      <w:r w:rsidRPr="00AE30D6">
        <w:rPr>
          <w:rFonts w:ascii="Arial" w:hAnsi="Arial" w:cs="Arial"/>
          <w:sz w:val="22"/>
          <w:szCs w:val="22"/>
          <w:u w:val="single"/>
        </w:rPr>
        <w:t>Unit Price</w:t>
      </w:r>
      <w:r w:rsidRPr="00AE30D6">
        <w:rPr>
          <w:rFonts w:ascii="Arial" w:hAnsi="Arial" w:cs="Arial"/>
          <w:sz w:val="22"/>
          <w:szCs w:val="22"/>
        </w:rPr>
        <w:t xml:space="preserve"> is an amount stated in the bid as a price per unit of measurement for materials or services as described in the bidding documents or in the proposed Contract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g.</w:t>
      </w:r>
      <w:r w:rsidRPr="00AE30D6">
        <w:rPr>
          <w:rFonts w:ascii="Arial" w:hAnsi="Arial" w:cs="Arial"/>
          <w:sz w:val="22"/>
          <w:szCs w:val="22"/>
        </w:rPr>
        <w:tab/>
        <w:t xml:space="preserve">A </w:t>
      </w:r>
      <w:r w:rsidRPr="00AE30D6">
        <w:rPr>
          <w:rFonts w:ascii="Arial" w:hAnsi="Arial" w:cs="Arial"/>
          <w:sz w:val="22"/>
          <w:szCs w:val="22"/>
          <w:u w:val="single"/>
        </w:rPr>
        <w:t>bidder</w:t>
      </w:r>
      <w:r w:rsidRPr="00AE30D6">
        <w:rPr>
          <w:rFonts w:ascii="Arial" w:hAnsi="Arial" w:cs="Arial"/>
          <w:sz w:val="22"/>
          <w:szCs w:val="22"/>
        </w:rPr>
        <w:t xml:space="preserve"> is a person or entity who submits a bid.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Successful bidder</w:t>
      </w:r>
      <w:r w:rsidRPr="00AE30D6">
        <w:rPr>
          <w:rFonts w:ascii="Arial" w:hAnsi="Arial" w:cs="Arial"/>
          <w:sz w:val="22"/>
          <w:szCs w:val="22"/>
        </w:rPr>
        <w:t xml:space="preserve"> is the person or entity who is determined and declared by the City to have submitted the lowest and best responsible bid in conformity with the terms of the bidding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i.</w:t>
      </w:r>
      <w:r w:rsidRPr="00AE30D6">
        <w:rPr>
          <w:rFonts w:ascii="Arial" w:hAnsi="Arial" w:cs="Arial"/>
          <w:sz w:val="22"/>
          <w:szCs w:val="22"/>
        </w:rPr>
        <w:tab/>
      </w:r>
      <w:r w:rsidRPr="00AE30D6">
        <w:rPr>
          <w:rFonts w:ascii="Arial" w:hAnsi="Arial" w:cs="Arial"/>
          <w:sz w:val="22"/>
          <w:szCs w:val="22"/>
          <w:u w:val="single"/>
        </w:rPr>
        <w:t>City</w:t>
      </w:r>
      <w:r w:rsidRPr="00AE30D6">
        <w:rPr>
          <w:rFonts w:ascii="Arial" w:hAnsi="Arial" w:cs="Arial"/>
          <w:sz w:val="22"/>
          <w:szCs w:val="22"/>
        </w:rPr>
        <w:t xml:space="preserve"> shall mean the 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widowControl/>
        <w:numPr>
          <w:ilvl w:val="0"/>
          <w:numId w:val="8"/>
        </w:numPr>
        <w:tabs>
          <w:tab w:val="clear" w:pos="1080"/>
          <w:tab w:val="left" w:pos="-1440"/>
          <w:tab w:val="left" w:pos="-720"/>
        </w:tabs>
        <w:ind w:left="1440" w:hanging="720"/>
        <w:jc w:val="both"/>
        <w:rPr>
          <w:rFonts w:ascii="Arial" w:hAnsi="Arial" w:cs="Arial"/>
          <w:sz w:val="22"/>
          <w:szCs w:val="22"/>
        </w:rPr>
      </w:pPr>
      <w:r w:rsidRPr="00AE30D6">
        <w:rPr>
          <w:rFonts w:ascii="Arial" w:hAnsi="Arial" w:cs="Arial"/>
          <w:sz w:val="22"/>
          <w:szCs w:val="22"/>
          <w:u w:val="single"/>
        </w:rPr>
        <w:t>Contractor</w:t>
      </w:r>
      <w:r w:rsidRPr="00AE30D6">
        <w:rPr>
          <w:rFonts w:ascii="Arial" w:hAnsi="Arial" w:cs="Arial"/>
          <w:sz w:val="22"/>
          <w:szCs w:val="22"/>
        </w:rPr>
        <w:t xml:space="preserve"> shall be the bidder that the City has determined and declared to be the successful bidder and which has, following such determination and declaration, </w:t>
      </w:r>
      <w:r w:rsidRPr="00AE30D6">
        <w:rPr>
          <w:rFonts w:ascii="Arial" w:hAnsi="Arial" w:cs="Arial"/>
          <w:sz w:val="22"/>
          <w:szCs w:val="22"/>
        </w:rPr>
        <w:lastRenderedPageBreak/>
        <w:t>thereafter executed a contract for construction with the City to perform the work described therein.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It has read and understands the bidding documents, and its bid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It has visited the site, has familiarized itself with the local conditions under which the work is to be performed, has reviewed all published reports, inspections and other documents relating to the project and has correlated its observations with the requirements of the proposed Contract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Its bid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 and regulations which may affect cost, 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bidding documents from the City or the </w:t>
      </w:r>
      <w:r>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Consultant shall be responsible for the accuracy, completeness, or sufficiency of any Bid Documents obtained from any source other than the source indicated in the Notice to Bidders.  Obtaining copies of plans, specifications, bid documents and other Contract Documents from any other source(s) may result in obtaining incomplete and inaccurate information.  Obtaining these documents from any source other than directly from the source listed in the Notice to Bidders may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Bidders shall use complete sets of bidding documents in preparing bids; neither the City nor the Consulting Engineer assumes any responsibility for errors or misinterpretations resulting from the use of incomplete sets of bidding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The City in making copies of the bidding documents available on the above terms does so only for the purpose of obtaining bids on the work and does not confer a license or grant for any other use.</w:t>
      </w:r>
    </w:p>
    <w:p w:rsidR="00767696" w:rsidRPr="00AE30D6" w:rsidRDefault="00767696">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BIDDING/CONTRACT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Bidding/Contract Documents or of the site and local conditions.</w:t>
      </w:r>
    </w:p>
    <w:p w:rsidR="00767696" w:rsidRPr="00AE30D6" w:rsidRDefault="00767696">
      <w:pPr>
        <w:pStyle w:val="BodyTextIndent3"/>
        <w:rPr>
          <w:rFonts w:ascii="Arial" w:hAnsi="Arial" w:cs="Arial"/>
          <w:sz w:val="22"/>
          <w:szCs w:val="22"/>
        </w:rPr>
      </w:pPr>
      <w:r w:rsidRPr="00AE30D6">
        <w:rPr>
          <w:rFonts w:ascii="Arial" w:hAnsi="Arial" w:cs="Arial"/>
          <w:sz w:val="22"/>
          <w:szCs w:val="22"/>
        </w:rPr>
        <w:t>Bidders requiring clarification or interpretation of the Bidding/Contract Documents shall make a written request which shall reach the Consulting Engineer at least seven days prior to the date for receipt of bids.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Any interpretation, correction or change of the Bidding/ Contract Documents will be made by Addendum.  Interpretations, corrections or changes of the Bidding/Contract Documents made in any other manner will not be binding, and Bidders shall not rely upon such interpretations, corrections and changes.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As noted in paragraph GC</w:t>
      </w:r>
      <w:r w:rsidRPr="00AE30D6">
        <w:rPr>
          <w:rFonts w:ascii="Arial" w:hAnsi="Arial" w:cs="Arial"/>
          <w:sz w:val="22"/>
          <w:szCs w:val="22"/>
        </w:rPr>
        <w:noBreakHyphen/>
        <w:t xml:space="preserve">3 of the General Conditions, bidders will not be permitted to take advantage of any such defect.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The materials, products and equipment described in the bidding documents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No substitution will be considered prior to receipt of bids unless written request for approval has been received by the Consulting Engineer at least seven (7) days prior to the date for receipt of bids.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bidder.  The Consulting Engineer's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If the Consulting Engineer approves any proposed substitution prior to receipt of bids,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No substitutions will be considered after the Contract award unless specifically provided in the Contract Documents (see GC</w:t>
      </w:r>
      <w:r w:rsidRPr="00AE30D6">
        <w:rPr>
          <w:rFonts w:ascii="Arial" w:hAnsi="Arial" w:cs="Arial"/>
          <w:sz w:val="22"/>
          <w:szCs w:val="22"/>
        </w:rPr>
        <w:noBreakHyphen/>
      </w:r>
      <w:del w:id="1" w:author="Larry Blankenship" w:date="2011-12-09T14:58:00Z">
        <w:r w:rsidRPr="00AE30D6" w:rsidDel="00E30299">
          <w:rPr>
            <w:rFonts w:ascii="Arial" w:hAnsi="Arial" w:cs="Arial"/>
            <w:sz w:val="22"/>
            <w:szCs w:val="22"/>
          </w:rPr>
          <w:delText>58</w:delText>
        </w:r>
      </w:del>
      <w:ins w:id="2" w:author="Larry Blankenship" w:date="2011-12-09T14:58:00Z">
        <w:r w:rsidR="00E30299">
          <w:rPr>
            <w:rFonts w:ascii="Arial" w:hAnsi="Arial" w:cs="Arial"/>
            <w:sz w:val="22"/>
            <w:szCs w:val="22"/>
          </w:rPr>
          <w:t>61</w:t>
        </w:r>
      </w:ins>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 mailed or delivered to all who are known by the Consulting Engineer to have received a complete set of bidding documents.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Copies of written addenda will be made available for inspection wherever bidding documents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No written addenda will be issued later than four days prior to the date for receipt of bids except an addendum withdrawing the request for bids or one which includes postponement of the date for receipt of bids.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Each bidder shall ascertain prior to submitting its bid that it has received all written addenda issued, and it shall acknowledge its receipt in its bid.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Bidders are referred to paragraph GC</w:t>
      </w:r>
      <w:r w:rsidRPr="00AE30D6">
        <w:rPr>
          <w:rFonts w:ascii="Arial" w:hAnsi="Arial" w:cs="Arial"/>
          <w:sz w:val="22"/>
          <w:szCs w:val="22"/>
        </w:rPr>
        <w:noBreakHyphen/>
        <w:t>3</w:t>
      </w:r>
      <w:ins w:id="3" w:author="Larry Blankenship" w:date="2011-12-09T14:58:00Z">
        <w:r w:rsidR="00E30299">
          <w:rPr>
            <w:rFonts w:ascii="Arial" w:hAnsi="Arial" w:cs="Arial"/>
            <w:sz w:val="22"/>
            <w:szCs w:val="22"/>
          </w:rPr>
          <w:t>8</w:t>
        </w:r>
      </w:ins>
      <w:del w:id="4" w:author="Larry Blankenship" w:date="2011-12-09T14:58:00Z">
        <w:r w:rsidRPr="00AE30D6" w:rsidDel="00E30299">
          <w:rPr>
            <w:rFonts w:ascii="Arial" w:hAnsi="Arial" w:cs="Arial"/>
            <w:sz w:val="22"/>
            <w:szCs w:val="22"/>
          </w:rPr>
          <w:delText>6</w:delText>
        </w:r>
      </w:del>
      <w:r w:rsidRPr="00AE30D6">
        <w:rPr>
          <w:rFonts w:ascii="Arial" w:hAnsi="Arial" w:cs="Arial"/>
          <w:sz w:val="22"/>
          <w:szCs w:val="22"/>
        </w:rPr>
        <w:t>.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promptly notify the City of any reduction in limits of 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767696" w:rsidRPr="00786EE8"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86EE8">
        <w:rPr>
          <w:rFonts w:ascii="Arial" w:hAnsi="Arial" w:cs="Arial"/>
          <w:sz w:val="22"/>
          <w:szCs w:val="22"/>
        </w:rPr>
        <w:tab/>
      </w:r>
      <w:r w:rsidRPr="00786EE8">
        <w:rPr>
          <w:rFonts w:ascii="Arial" w:hAnsi="Arial" w:cs="Arial"/>
          <w:sz w:val="22"/>
          <w:szCs w:val="22"/>
        </w:rPr>
        <w:tab/>
        <w:t>MINIMUM REQUIREMENTS</w:t>
      </w:r>
      <w:r>
        <w:rPr>
          <w:rFonts w:ascii="Arial" w:hAnsi="Arial" w:cs="Arial"/>
          <w:sz w:val="22"/>
          <w:szCs w:val="22"/>
        </w:rPr>
        <w:t xml:space="preserve"> – OPTION A</w:t>
      </w:r>
    </w:p>
    <w:p w:rsidR="00767696" w:rsidRDefault="00767696">
      <w:pPr>
        <w:widowControl/>
        <w:tabs>
          <w:tab w:val="left" w:pos="-1440"/>
          <w:tab w:val="left" w:pos="0"/>
          <w:tab w:val="left" w:pos="1440"/>
          <w:tab w:val="left" w:pos="2880"/>
          <w:tab w:val="left" w:pos="3600"/>
          <w:tab w:val="left" w:pos="4320"/>
          <w:tab w:val="left" w:pos="5040"/>
          <w:tab w:val="left" w:pos="5760"/>
          <w:tab w:val="left" w:pos="6480"/>
          <w:tab w:val="left" w:pos="7200"/>
          <w:tab w:val="left" w:pos="7920"/>
          <w:tab w:val="left" w:pos="9360"/>
        </w:tabs>
        <w:rPr>
          <w:rFonts w:ascii="Arial" w:hAnsi="Arial" w:cs="Arial"/>
          <w:sz w:val="22"/>
          <w:szCs w:val="22"/>
        </w:rPr>
      </w:pPr>
      <w:r>
        <w:rPr>
          <w:rFonts w:ascii="Arial" w:hAnsi="Arial" w:cs="Arial"/>
          <w:sz w:val="22"/>
          <w:szCs w:val="22"/>
        </w:rPr>
        <w:tab/>
      </w: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251456" w:rsidTr="00251456">
        <w:trPr>
          <w:trHeight w:val="261"/>
        </w:trPr>
        <w:tc>
          <w:tcPr>
            <w:tcW w:w="477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General Aggregate:</w:t>
            </w:r>
          </w:p>
        </w:tc>
        <w:tc>
          <w:tcPr>
            <w:tcW w:w="153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$500,000</w:t>
            </w:r>
          </w:p>
        </w:tc>
      </w:tr>
      <w:tr w:rsidR="00767696" w:rsidRPr="00251456" w:rsidTr="00251456">
        <w:tc>
          <w:tcPr>
            <w:tcW w:w="477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Products / Completed Operations Aggregate:</w:t>
            </w:r>
          </w:p>
        </w:tc>
        <w:tc>
          <w:tcPr>
            <w:tcW w:w="153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$500,000</w:t>
            </w:r>
          </w:p>
        </w:tc>
      </w:tr>
      <w:tr w:rsidR="00767696" w:rsidRPr="00251456" w:rsidTr="00251456">
        <w:tc>
          <w:tcPr>
            <w:tcW w:w="477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Personal &amp; Advertising Injury:</w:t>
            </w:r>
          </w:p>
        </w:tc>
        <w:tc>
          <w:tcPr>
            <w:tcW w:w="153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$500,000</w:t>
            </w:r>
          </w:p>
        </w:tc>
      </w:tr>
      <w:tr w:rsidR="00767696" w:rsidRPr="00251456" w:rsidTr="00251456">
        <w:tc>
          <w:tcPr>
            <w:tcW w:w="477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Each Occurrence:</w:t>
            </w:r>
          </w:p>
        </w:tc>
        <w:tc>
          <w:tcPr>
            <w:tcW w:w="1530" w:type="dxa"/>
          </w:tcPr>
          <w:p w:rsidR="00767696" w:rsidRPr="00251456" w:rsidRDefault="00767696" w:rsidP="0025145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251456">
              <w:rPr>
                <w:rFonts w:ascii="Arial" w:hAnsi="Arial" w:cs="Arial"/>
                <w:sz w:val="22"/>
                <w:szCs w:val="22"/>
              </w:rPr>
              <w:t>$500,000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Pr="005D58C1"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 xml:space="preserve"> 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CE13D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Each bid shall be accompanied by a bid bond or a certified cashier's check on an acceptable bank, made payable, without condition, to the City of Overland Park, Kansas, (hereinafter "City") in an amount of not less than five percent (5%) of the total bid. In addition to other legal remedies, the amount of said bid security may be retained by and forfeited to the City as liquidated damages if such bid is accepted and the successful bidder fails to enter into a Contract in the form prescribed, within the time specified in the notice of award by the City; provided, however, that the City shall not necessarily be limited in protecting its legal rights to enforcement of its rights under the bid security.  Deposits will be returned to unsuccessful bidders, with the exception of the second qualifying bidder, at such time as their bids are rejected.  The bid deposit of the successful bidder and the second qualifying bidder will be returned when satisfactory insurance certificates, performance bond and statutory or labor and material payment bond in an amount equal to 100% of the Contract and other documents required by the General Conditions have been furnished and the Contract Documents have been executed.</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Sales and Compensating Tax Exemption Certificate for use in purchasing materials and supplies used on the project. The Contractor shall, in preparing its bid, omit from its computed costs all sales and compensation taxes.  Two copies of State of </w:t>
      </w:r>
      <w:smartTag w:uri="urn:schemas-microsoft-com:office:smarttags" w:element="State">
        <w:smartTag w:uri="urn:schemas-microsoft-com:office:smarttags" w:element="place">
          <w:r w:rsidRPr="00AE30D6">
            <w:rPr>
              <w:rFonts w:ascii="Arial" w:hAnsi="Arial" w:cs="Arial"/>
              <w:sz w:val="22"/>
              <w:szCs w:val="22"/>
            </w:rPr>
            <w:t>Kansas Project Completion Certification</w:t>
          </w:r>
        </w:smartTag>
      </w:smartTag>
      <w:r w:rsidRPr="00AE30D6">
        <w:rPr>
          <w:rFonts w:ascii="Arial" w:hAnsi="Arial" w:cs="Arial"/>
          <w:sz w:val="22"/>
          <w:szCs w:val="22"/>
        </w:rPr>
        <w:t xml:space="preserve"> (Form DO</w:t>
      </w:r>
      <w:r w:rsidRPr="00AE30D6">
        <w:rPr>
          <w:rFonts w:ascii="Arial" w:hAnsi="Arial" w:cs="Arial"/>
          <w:sz w:val="22"/>
          <w:szCs w:val="22"/>
        </w:rPr>
        <w:noBreakHyphen/>
        <w:t>77) will be furnished the City by the Kansas Department of Revenue upon issuance of a tax exemption number.  Two copies of the Project Completion Certification will be forwarded to the Contractor and must be signed and returned to the City upon completion of the project.  The City will forward one (1) copy of the Project Completion Certification to the Kansas Department of Revenue and retain one copy.  All invoices must be retained by the Contractor for a period of five (5) years and are subject to audit by the Kansas Department of Revenue.  Final payment will not be made to the Contractor until the City has received the two Project Completion Certifications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completion within the time specified, the City shall have the right to deduct from the total compensation otherwise due the Contractor as liquidated damages based on the full bid price of the Contract,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blPrEx>
          <w:tblCellMar>
            <w:top w:w="0" w:type="dxa"/>
            <w:bottom w:w="0" w:type="dxa"/>
          </w:tblCellMar>
        </w:tblPrEx>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for each 24</w:t>
      </w:r>
      <w:r w:rsidRPr="00AE30D6">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 by written request of the bidder received in the office of the City Clerk, prior to the time and date for bid opening.  No bidder may withdraw its bid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The City reserves the right to reject any and all Bids; to waive any and all irregularities and informalities; to negotiate contract terms with the successful Bidder; and the right to disregard all nonconforming, non-responsive or conditional bids.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In evaluating Bids, the City may consider the qualification of Bidders, whether or not the Bids comply with the prescribed requirements, and alternates and unit prices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5" w:name="QuickMark"/>
      <w:bookmarkEnd w:id="5"/>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ins w:id="6" w:author="Larry Blankenship" w:date="2011-12-09T14:59:00Z">
        <w:r w:rsidR="00E30299">
          <w:rPr>
            <w:rFonts w:ascii="Arial" w:hAnsi="Arial" w:cs="Arial"/>
            <w:sz w:val="22"/>
            <w:szCs w:val="22"/>
          </w:rPr>
          <w:t>, Maintenance Bond,</w:t>
        </w:r>
      </w:ins>
      <w:r w:rsidRPr="00AE30D6">
        <w:rPr>
          <w:rFonts w:ascii="Arial" w:hAnsi="Arial" w:cs="Arial"/>
          <w:sz w:val="22"/>
          <w:szCs w:val="22"/>
        </w:rPr>
        <w:t xml:space="preserve"> and a Statutory or Labor and Material Payment Bond in the forms hereinafter provided in an amount equal to 100 percent 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The Contractor shall be required to indemnify and hold the City harmless as set forth in paragraph GC</w:t>
      </w:r>
      <w:r w:rsidRPr="00AE30D6">
        <w:rPr>
          <w:rFonts w:ascii="Arial" w:hAnsi="Arial" w:cs="Arial"/>
          <w:sz w:val="22"/>
          <w:szCs w:val="22"/>
        </w:rPr>
        <w:noBreakHyphen/>
        <w:t>3</w:t>
      </w:r>
      <w:ins w:id="7" w:author="Larry Blankenship" w:date="2011-12-09T14:59:00Z">
        <w:r w:rsidR="00E30299">
          <w:rPr>
            <w:rFonts w:ascii="Arial" w:hAnsi="Arial" w:cs="Arial"/>
            <w:sz w:val="22"/>
            <w:szCs w:val="22"/>
          </w:rPr>
          <w:t>3</w:t>
        </w:r>
      </w:ins>
      <w:del w:id="8" w:author="Larry Blankenship" w:date="2011-12-09T14:59:00Z">
        <w:r w:rsidRPr="00AE30D6" w:rsidDel="00E30299">
          <w:rPr>
            <w:rFonts w:ascii="Arial" w:hAnsi="Arial" w:cs="Arial"/>
            <w:sz w:val="22"/>
            <w:szCs w:val="22"/>
          </w:rPr>
          <w:delText>1</w:delText>
        </w:r>
      </w:del>
      <w:r w:rsidRPr="00AE30D6">
        <w:rPr>
          <w:rFonts w:ascii="Arial" w:hAnsi="Arial" w:cs="Arial"/>
          <w:sz w:val="22"/>
          <w:szCs w:val="22"/>
        </w:rPr>
        <w:t>.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3740a) requires that, to the extent permitted by federal law and regulations, the City, when letting contracts for bids, must require any successful bidder</w:t>
      </w:r>
      <w:r w:rsidRPr="00AE30D6">
        <w:rPr>
          <w:rFonts w:ascii="Arial" w:hAnsi="Arial" w:cs="Arial"/>
          <w:sz w:val="22"/>
          <w:szCs w:val="22"/>
        </w:rPr>
        <w:noBreakHyphen/>
        <w:t>contractor domiciled outside the state of Kansas to submit a bid the same percent less than the lowest bid submitted by a responsible Kansas contractor as would be required of such Kansas domiciled contractor to succeed over the bidding contractor domiciled outside Kansas on a like contract let in the foreign bidder's domiciliary state.  All bids are received on this condition, and if it is determined by the City that the apparent lowest and best bidder is a foreign domiciled contractor, such contractor shall be awarded the Contract only if such contractor's bid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bidders domiciled outside of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 xml:space="preserve">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The Contractor shall comply with paragraph GC</w:t>
      </w:r>
      <w:r w:rsidRPr="00AE30D6">
        <w:rPr>
          <w:rFonts w:ascii="Arial" w:hAnsi="Arial" w:cs="Arial"/>
          <w:sz w:val="22"/>
          <w:szCs w:val="22"/>
        </w:rPr>
        <w:noBreakHyphen/>
        <w:t>6</w:t>
      </w:r>
      <w:ins w:id="9" w:author="Larry Blankenship" w:date="2011-12-09T14:59:00Z">
        <w:r w:rsidR="00E30299">
          <w:rPr>
            <w:rFonts w:ascii="Arial" w:hAnsi="Arial" w:cs="Arial"/>
            <w:sz w:val="22"/>
            <w:szCs w:val="22"/>
          </w:rPr>
          <w:t>8</w:t>
        </w:r>
      </w:ins>
      <w:del w:id="10" w:author="Larry Blankenship" w:date="2011-12-09T14:59:00Z">
        <w:r w:rsidRPr="00AE30D6" w:rsidDel="00E30299">
          <w:rPr>
            <w:rFonts w:ascii="Arial" w:hAnsi="Arial" w:cs="Arial"/>
            <w:sz w:val="22"/>
            <w:szCs w:val="22"/>
          </w:rPr>
          <w:delText>5</w:delText>
        </w:r>
      </w:del>
      <w:r w:rsidRPr="00AE30D6">
        <w:rPr>
          <w:rFonts w:ascii="Arial" w:hAnsi="Arial" w:cs="Arial"/>
          <w:sz w:val="22"/>
          <w:szCs w:val="22"/>
        </w:rPr>
        <w:t>.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contractors appoint an agent for the service of process in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 xml:space="preserve">.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Any successful bidder</w:t>
      </w:r>
      <w:r w:rsidRPr="00AE30D6">
        <w:rPr>
          <w:rFonts w:ascii="Arial" w:hAnsi="Arial" w:cs="Arial"/>
          <w:sz w:val="22"/>
          <w:szCs w:val="22"/>
        </w:rPr>
        <w:noBreakHyphen/>
        <w:t xml:space="preserve">contractor domiciled outside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 xml:space="preserve">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As provided in paragraph GC-3</w:t>
      </w:r>
      <w:ins w:id="11" w:author="Larry Blankenship" w:date="2011-12-09T14:59:00Z">
        <w:r w:rsidR="00E30299">
          <w:rPr>
            <w:rFonts w:ascii="Arial" w:hAnsi="Arial" w:cs="Arial"/>
            <w:sz w:val="22"/>
            <w:szCs w:val="22"/>
          </w:rPr>
          <w:t>6</w:t>
        </w:r>
      </w:ins>
      <w:del w:id="12" w:author="Larry Blankenship" w:date="2011-12-09T14:59:00Z">
        <w:r w:rsidRPr="00AE30D6" w:rsidDel="00E30299">
          <w:rPr>
            <w:rFonts w:ascii="Arial" w:hAnsi="Arial" w:cs="Arial"/>
            <w:sz w:val="22"/>
            <w:szCs w:val="22"/>
          </w:rPr>
          <w:delText>4</w:delText>
        </w:r>
      </w:del>
      <w:r w:rsidRPr="00AE30D6">
        <w:rPr>
          <w:rFonts w:ascii="Arial" w:hAnsi="Arial" w:cs="Arial"/>
          <w:sz w:val="22"/>
          <w:szCs w:val="22"/>
        </w:rPr>
        <w:t>, the Contractor may utilize the services of subcontractors on those parts of the Work which, under normal contracting practices, are performed by subcontractors; provided, however that the Contractor shall not award subcontracts which total more than sixty percent (60%) of the total Contract Price based upon the unit prices within the Bid submitted to the City by the Contractor.</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sectPr w:rsidR="00767696" w:rsidRPr="00AE30D6">
      <w:footerReference w:type="default" r:id="rId8"/>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90" w:rsidRDefault="00550E90">
      <w:r>
        <w:separator/>
      </w:r>
    </w:p>
  </w:endnote>
  <w:endnote w:type="continuationSeparator" w:id="0">
    <w:p w:rsidR="00550E90" w:rsidRDefault="005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96" w:rsidRDefault="00767696">
    <w:pPr>
      <w:tabs>
        <w:tab w:val="center" w:pos="4680"/>
        <w:tab w:val="right" w:pos="9360"/>
      </w:tabs>
      <w:jc w:val="both"/>
      <w:rPr>
        <w:rFonts w:ascii="Arial" w:hAnsi="Arial" w:cs="Arial"/>
      </w:rPr>
    </w:pPr>
  </w:p>
  <w:p w:rsidR="001E670B" w:rsidRPr="001E670B" w:rsidRDefault="00767696">
    <w:pPr>
      <w:tabs>
        <w:tab w:val="center" w:pos="4680"/>
        <w:tab w:val="right" w:pos="9360"/>
      </w:tabs>
      <w:jc w:val="both"/>
      <w:rPr>
        <w:rFonts w:ascii="Arial" w:hAnsi="Arial" w:cs="Arial"/>
        <w:sz w:val="16"/>
        <w:rPrChange w:id="13" w:author="Larry Blankenship" w:date="2011-12-21T13:17:00Z">
          <w:rPr>
            <w:rFonts w:ascii="Arial" w:hAnsi="Arial" w:cs="Arial"/>
          </w:rPr>
        </w:rPrChange>
      </w:rPr>
    </w:pPr>
    <w:r w:rsidRPr="00AE30D6">
      <w:rPr>
        <w:rFonts w:ascii="Arial" w:hAnsi="Arial" w:cs="Arial"/>
      </w:rPr>
      <w:tab/>
    </w:r>
    <w:r w:rsidRPr="00AE30D6">
      <w:rPr>
        <w:rFonts w:ascii="Arial" w:hAnsi="Arial" w:cs="Arial"/>
        <w:sz w:val="20"/>
      </w:rPr>
      <w:t>I-</w:t>
    </w:r>
    <w:r w:rsidRPr="00AE30D6">
      <w:rPr>
        <w:rStyle w:val="PageNumber"/>
        <w:rFonts w:ascii="Arial" w:hAnsi="Arial" w:cs="Arial"/>
        <w:sz w:val="20"/>
      </w:rPr>
      <w:fldChar w:fldCharType="begin"/>
    </w:r>
    <w:r w:rsidRPr="00AE30D6">
      <w:rPr>
        <w:rStyle w:val="PageNumber"/>
        <w:rFonts w:ascii="Arial" w:hAnsi="Arial" w:cs="Arial"/>
        <w:sz w:val="20"/>
      </w:rPr>
      <w:instrText xml:space="preserve"> PAGE </w:instrText>
    </w:r>
    <w:r w:rsidRPr="00AE30D6">
      <w:rPr>
        <w:rStyle w:val="PageNumber"/>
        <w:rFonts w:ascii="Arial" w:hAnsi="Arial" w:cs="Arial"/>
        <w:sz w:val="20"/>
      </w:rPr>
      <w:fldChar w:fldCharType="separate"/>
    </w:r>
    <w:r w:rsidR="004A7CEA">
      <w:rPr>
        <w:rStyle w:val="PageNumber"/>
        <w:rFonts w:ascii="Arial" w:hAnsi="Arial" w:cs="Arial"/>
        <w:noProof/>
        <w:sz w:val="20"/>
      </w:rPr>
      <w:t>1</w:t>
    </w:r>
    <w:r w:rsidRPr="00AE30D6">
      <w:rPr>
        <w:rStyle w:val="PageNumber"/>
        <w:rFonts w:ascii="Arial" w:hAnsi="Arial" w:cs="Arial"/>
        <w:sz w:val="20"/>
      </w:rPr>
      <w:fldChar w:fldCharType="end"/>
    </w:r>
    <w:r w:rsidRPr="00AE30D6">
      <w:rPr>
        <w:rFonts w:ascii="Arial" w:hAnsi="Arial" w:cs="Arial"/>
      </w:rPr>
      <w:tab/>
    </w:r>
    <w:r w:rsidRPr="00AE30D6">
      <w:rPr>
        <w:rFonts w:ascii="Arial" w:hAnsi="Arial" w:cs="Arial"/>
        <w:sz w:val="16"/>
      </w:rPr>
      <w:t xml:space="preserve">Rev. </w:t>
    </w:r>
    <w:del w:id="14" w:author="Larry Blankenship" w:date="2011-12-21T13:17:00Z">
      <w:r w:rsidDel="001E670B">
        <w:rPr>
          <w:rFonts w:ascii="Arial" w:hAnsi="Arial" w:cs="Arial"/>
          <w:sz w:val="16"/>
        </w:rPr>
        <w:delText>1</w:delText>
      </w:r>
      <w:r w:rsidRPr="00AE30D6" w:rsidDel="001E670B">
        <w:rPr>
          <w:rFonts w:ascii="Arial" w:hAnsi="Arial" w:cs="Arial"/>
          <w:sz w:val="16"/>
        </w:rPr>
        <w:delText>/</w:delText>
      </w:r>
      <w:r w:rsidDel="001E670B">
        <w:rPr>
          <w:rFonts w:ascii="Arial" w:hAnsi="Arial" w:cs="Arial"/>
          <w:sz w:val="16"/>
        </w:rPr>
        <w:delText>26</w:delText>
      </w:r>
      <w:r w:rsidRPr="00AE30D6" w:rsidDel="001E670B">
        <w:rPr>
          <w:rFonts w:ascii="Arial" w:hAnsi="Arial" w:cs="Arial"/>
          <w:sz w:val="16"/>
        </w:rPr>
        <w:delText>/0</w:delText>
      </w:r>
      <w:r w:rsidDel="001E670B">
        <w:rPr>
          <w:rFonts w:ascii="Arial" w:hAnsi="Arial" w:cs="Arial"/>
          <w:sz w:val="16"/>
        </w:rPr>
        <w:delText>9</w:delText>
      </w:r>
    </w:del>
    <w:ins w:id="15" w:author="Larry Blankenship" w:date="2011-12-21T13:17:00Z">
      <w:r w:rsidR="001E670B">
        <w:rPr>
          <w:rFonts w:ascii="Arial" w:hAnsi="Arial" w:cs="Arial"/>
          <w:sz w:val="16"/>
        </w:rPr>
        <w:t>12/09/11</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90" w:rsidRDefault="00550E90">
      <w:r>
        <w:separator/>
      </w:r>
    </w:p>
  </w:footnote>
  <w:footnote w:type="continuationSeparator" w:id="0">
    <w:p w:rsidR="00550E90" w:rsidRDefault="00550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03"/>
    <w:rsid w:val="001E670B"/>
    <w:rsid w:val="00251456"/>
    <w:rsid w:val="00366B8D"/>
    <w:rsid w:val="004A7CEA"/>
    <w:rsid w:val="00550E90"/>
    <w:rsid w:val="00767696"/>
    <w:rsid w:val="00834203"/>
    <w:rsid w:val="00CE13D7"/>
    <w:rsid w:val="00E30299"/>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III-11a-4a.dotx</Template>
  <TotalTime>1</TotalTime>
  <Pages>3</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Irina Idelson</cp:lastModifiedBy>
  <cp:revision>2</cp:revision>
  <cp:lastPrinted>2012-01-11T20:12:00Z</cp:lastPrinted>
  <dcterms:created xsi:type="dcterms:W3CDTF">2012-06-12T19:38:00Z</dcterms:created>
  <dcterms:modified xsi:type="dcterms:W3CDTF">2012-06-12T19:38:00Z</dcterms:modified>
</cp:coreProperties>
</file>