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5B" w:rsidRDefault="0013635B">
      <w:pPr>
        <w:pStyle w:val="Heading1"/>
        <w:ind w:left="90"/>
      </w:pPr>
    </w:p>
    <w:p w:rsidR="0013635B" w:rsidRDefault="0013635B">
      <w:pPr>
        <w:pStyle w:val="Heading1"/>
        <w:ind w:left="90"/>
      </w:pPr>
      <w:r>
        <w:t>City of Overland Park</w:t>
      </w:r>
    </w:p>
    <w:p w:rsidR="0013635B" w:rsidRDefault="0013635B">
      <w:pPr>
        <w:ind w:left="90"/>
        <w:rPr>
          <w:b/>
        </w:rPr>
      </w:pPr>
    </w:p>
    <w:p w:rsidR="0013635B" w:rsidRDefault="00090B46">
      <w:pPr>
        <w:pStyle w:val="Heading1"/>
        <w:ind w:left="90"/>
      </w:pPr>
      <w:r>
        <w:t>Design Exception Memo</w:t>
      </w:r>
    </w:p>
    <w:p w:rsidR="0013635B" w:rsidRDefault="0013635B">
      <w:pPr>
        <w:ind w:left="90"/>
        <w:rPr>
          <w:b/>
        </w:rPr>
      </w:pPr>
    </w:p>
    <w:p w:rsidR="0013635B" w:rsidRDefault="0013635B">
      <w:pPr>
        <w:ind w:left="90"/>
        <w:rPr>
          <w:b/>
        </w:rPr>
      </w:pPr>
      <w:r>
        <w:rPr>
          <w:b/>
        </w:rPr>
        <w:t>Public Works Department</w:t>
      </w:r>
    </w:p>
    <w:p w:rsidR="0013635B" w:rsidRDefault="0013635B">
      <w:pPr>
        <w:ind w:left="4590"/>
      </w:pPr>
    </w:p>
    <w:p w:rsidR="00215436" w:rsidRDefault="00FD0B4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21590</wp:posOffset>
                </wp:positionV>
                <wp:extent cx="6172200" cy="0"/>
                <wp:effectExtent l="0" t="0" r="0" b="0"/>
                <wp:wrapTight wrapText="bothSides">
                  <wp:wrapPolygon edited="0">
                    <wp:start x="0" y="-2147483648"/>
                    <wp:lineTo x="0" y="-2147483648"/>
                    <wp:lineTo x="640" y="-2147483648"/>
                    <wp:lineTo x="640" y="-2147483648"/>
                    <wp:lineTo x="0" y="-2147483648"/>
                  </wp:wrapPolygon>
                </wp:wrapTight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4445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F6BB7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7pt" to="481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5zGA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" strokeweight="3.5pt">
                <v:stroke linestyle="thickBetweenThin"/>
                <w10:wrap type="tight"/>
              </v:line>
            </w:pict>
          </mc:Fallback>
        </mc:AlternateContent>
      </w:r>
    </w:p>
    <w:p w:rsidR="0013635B" w:rsidRDefault="00215436">
      <w:r>
        <w:t>D</w:t>
      </w:r>
      <w:r w:rsidR="0013635B">
        <w:t xml:space="preserve">esign exceptions shall include any deviation from the Overland Park Design Standards that result </w:t>
      </w:r>
      <w:r w:rsidR="002E5A78">
        <w:t xml:space="preserve">in </w:t>
      </w:r>
      <w:r w:rsidR="0013635B">
        <w:t>a product that does not meet the requirements of the standard.</w:t>
      </w:r>
    </w:p>
    <w:p w:rsidR="0013635B" w:rsidRDefault="0013635B"/>
    <w:p w:rsidR="0013635B" w:rsidRDefault="00090B46">
      <w:r>
        <w:t>Project:</w:t>
      </w:r>
    </w:p>
    <w:p w:rsidR="00215436" w:rsidRDefault="00215436">
      <w:r>
        <w:t>Consultant:</w:t>
      </w:r>
    </w:p>
    <w:p w:rsidR="00215436" w:rsidRDefault="00215436">
      <w:r>
        <w:t>Exception No.:</w:t>
      </w:r>
    </w:p>
    <w:p w:rsidR="00215436" w:rsidRDefault="00215436" w:rsidP="00215436">
      <w:r>
        <w:t>Date:</w:t>
      </w:r>
    </w:p>
    <w:p w:rsidR="00215436" w:rsidRDefault="00215436"/>
    <w:p w:rsidR="00215436" w:rsidRDefault="00215436"/>
    <w:p w:rsidR="00090B46" w:rsidRDefault="00090B46">
      <w:r>
        <w:t>Location</w:t>
      </w:r>
      <w:r w:rsidR="00215436">
        <w:t xml:space="preserve"> Description</w:t>
      </w:r>
      <w:r w:rsidR="005E7973">
        <w:t>/Existing Conditions</w:t>
      </w:r>
      <w:r>
        <w:t>:</w:t>
      </w:r>
    </w:p>
    <w:p w:rsidR="00090B46" w:rsidRDefault="00090B46"/>
    <w:p w:rsidR="00090B46" w:rsidRDefault="00090B46"/>
    <w:p w:rsidR="00090B46" w:rsidRDefault="00090B46">
      <w:r>
        <w:t>Source Standard:</w:t>
      </w:r>
    </w:p>
    <w:p w:rsidR="00090B46" w:rsidRDefault="00090B46"/>
    <w:p w:rsidR="00090B46" w:rsidRDefault="00090B46"/>
    <w:p w:rsidR="00090B46" w:rsidRDefault="00090B46"/>
    <w:p w:rsidR="00215436" w:rsidRDefault="00215436"/>
    <w:p w:rsidR="00090B46" w:rsidRDefault="00090B46"/>
    <w:p w:rsidR="00090B46" w:rsidRDefault="00090B46">
      <w:r>
        <w:t>Exceptions from Standard:</w:t>
      </w:r>
    </w:p>
    <w:p w:rsidR="00090B46" w:rsidRDefault="00090B46"/>
    <w:p w:rsidR="00215436" w:rsidRDefault="00215436"/>
    <w:p w:rsidR="00090B46" w:rsidRDefault="00090B46"/>
    <w:p w:rsidR="00090B46" w:rsidRDefault="00090B46"/>
    <w:p w:rsidR="00090B46" w:rsidRDefault="00090B46"/>
    <w:p w:rsidR="00090B46" w:rsidRDefault="00090B46">
      <w:r>
        <w:t>Reason for design exception</w:t>
      </w:r>
      <w:r w:rsidR="005E7973">
        <w:t xml:space="preserve"> (cost/benefit, crash history, environmental, etc.)</w:t>
      </w:r>
      <w:r>
        <w:t>:</w:t>
      </w:r>
    </w:p>
    <w:p w:rsidR="00090B46" w:rsidRDefault="00090B46"/>
    <w:p w:rsidR="00090B46" w:rsidRDefault="00090B46"/>
    <w:p w:rsidR="00215436" w:rsidRDefault="00215436"/>
    <w:p w:rsidR="00090B46" w:rsidRDefault="00090B46"/>
    <w:p w:rsidR="00215436" w:rsidRDefault="00215436"/>
    <w:p w:rsidR="00215436" w:rsidRDefault="00215436">
      <w:r>
        <w:t>Attachments:</w:t>
      </w:r>
    </w:p>
    <w:p w:rsidR="00090B46" w:rsidRPr="00215436" w:rsidRDefault="00215436">
      <w:pPr>
        <w:rPr>
          <w:i/>
        </w:rPr>
      </w:pPr>
      <w:r w:rsidRPr="00215436">
        <w:rPr>
          <w:i/>
        </w:rPr>
        <w:t>Include standards, drawings or other information necessary to document the exception</w:t>
      </w:r>
      <w:r>
        <w:rPr>
          <w:i/>
        </w:rPr>
        <w:t>.</w:t>
      </w:r>
    </w:p>
    <w:p w:rsidR="00090B46" w:rsidRDefault="00090B46"/>
    <w:p w:rsidR="00090B46" w:rsidRDefault="00215436">
      <w:r>
        <w:t>Recommended by:</w:t>
      </w:r>
      <w:r>
        <w:tab/>
      </w:r>
      <w:r>
        <w:tab/>
      </w:r>
      <w:r>
        <w:tab/>
      </w:r>
      <w:r>
        <w:tab/>
      </w:r>
      <w:r>
        <w:tab/>
        <w:t>Ap</w:t>
      </w:r>
      <w:r w:rsidR="00090B46">
        <w:t>prov</w:t>
      </w:r>
      <w:r>
        <w:t>ed by:</w:t>
      </w:r>
    </w:p>
    <w:p w:rsidR="00090B46" w:rsidRDefault="00090B46"/>
    <w:p w:rsidR="00090B46" w:rsidRDefault="00090B46"/>
    <w:p w:rsidR="00215436" w:rsidRDefault="00215436" w:rsidP="0021543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  <w:r>
        <w:tab/>
      </w:r>
      <w:r>
        <w:tab/>
      </w:r>
      <w:r>
        <w:tab/>
        <w:t>___________________________</w:t>
      </w:r>
    </w:p>
    <w:p w:rsidR="00090B46" w:rsidRDefault="00215436">
      <w:r>
        <w:t>Name</w:t>
      </w:r>
      <w:r w:rsidRPr="0021543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del w:id="0" w:author="Irina Idelson" w:date="2019-09-18T09:25:00Z">
        <w:r w:rsidDel="00612458">
          <w:delText>Burt Morey, PE</w:delText>
        </w:r>
      </w:del>
      <w:ins w:id="1" w:author="Irina Idelson" w:date="2019-09-18T09:25:00Z">
        <w:r w:rsidR="00612458">
          <w:t>Name</w:t>
        </w:r>
      </w:ins>
      <w:r>
        <w:tab/>
      </w:r>
    </w:p>
    <w:p w:rsidR="00090B46" w:rsidRDefault="00215436">
      <w:r>
        <w:t>Project Manager</w:t>
      </w:r>
      <w:r w:rsidR="00090B46">
        <w:tab/>
      </w:r>
      <w:r w:rsidR="00090B46">
        <w:tab/>
      </w:r>
      <w:r w:rsidR="00090B46">
        <w:tab/>
      </w:r>
      <w:r w:rsidR="00090B46">
        <w:tab/>
      </w:r>
      <w:r>
        <w:tab/>
        <w:t>City Engineer</w:t>
      </w:r>
      <w:r>
        <w:tab/>
      </w:r>
      <w:r>
        <w:tab/>
      </w:r>
    </w:p>
    <w:p w:rsidR="00090B46" w:rsidRDefault="00090B46">
      <w:r>
        <w:tab/>
      </w:r>
      <w:r>
        <w:tab/>
      </w:r>
      <w:r>
        <w:tab/>
      </w:r>
      <w:r>
        <w:tab/>
      </w:r>
      <w:bookmarkStart w:id="2" w:name="_GoBack"/>
      <w:bookmarkEnd w:id="2"/>
    </w:p>
    <w:sectPr w:rsidR="00090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17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AA" w:rsidRDefault="005B34AA">
      <w:r>
        <w:separator/>
      </w:r>
    </w:p>
  </w:endnote>
  <w:endnote w:type="continuationSeparator" w:id="0">
    <w:p w:rsidR="005B34AA" w:rsidRDefault="005B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5B" w:rsidRDefault="001363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5B" w:rsidRPr="002E5A78" w:rsidRDefault="002E5A78">
    <w:pPr>
      <w:pStyle w:val="Footer"/>
      <w:rPr>
        <w:snapToGrid w:val="0"/>
        <w:sz w:val="16"/>
      </w:rPr>
    </w:pPr>
    <w:r>
      <w:rPr>
        <w:snapToGrid w:val="0"/>
        <w:sz w:val="16"/>
      </w:rPr>
      <w:t>design exception.docx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5B" w:rsidRDefault="00136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AA" w:rsidRDefault="005B34AA">
      <w:r>
        <w:separator/>
      </w:r>
    </w:p>
  </w:footnote>
  <w:footnote w:type="continuationSeparator" w:id="0">
    <w:p w:rsidR="005B34AA" w:rsidRDefault="005B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5B" w:rsidRDefault="001363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5B" w:rsidRDefault="00FD0B4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3594735</wp:posOffset>
          </wp:positionH>
          <wp:positionV relativeFrom="paragraph">
            <wp:posOffset>564515</wp:posOffset>
          </wp:positionV>
          <wp:extent cx="2390775" cy="581025"/>
          <wp:effectExtent l="0" t="0" r="9525" b="9525"/>
          <wp:wrapNone/>
          <wp:docPr id="1" name="Picture 1" descr="http://opnet/Assets/City_Manager/Graphics/Logo_New/Smallest%20full%20color%20with%20strapline-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pnet/Assets/City_Manager/Graphics/Logo_New/Smallest%20full%20color%20with%20strapline-200px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5B" w:rsidRDefault="00136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BF1"/>
    <w:multiLevelType w:val="singleLevel"/>
    <w:tmpl w:val="4118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0E51E9"/>
    <w:multiLevelType w:val="singleLevel"/>
    <w:tmpl w:val="23668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5118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B85587"/>
    <w:multiLevelType w:val="singleLevel"/>
    <w:tmpl w:val="4118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1F91F7D"/>
    <w:multiLevelType w:val="singleLevel"/>
    <w:tmpl w:val="752813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4D42A40"/>
    <w:multiLevelType w:val="singleLevel"/>
    <w:tmpl w:val="4118B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rina Idelson">
    <w15:presenceInfo w15:providerId="None" w15:userId="Irina Idel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46"/>
    <w:rsid w:val="00090B46"/>
    <w:rsid w:val="0013635B"/>
    <w:rsid w:val="00215436"/>
    <w:rsid w:val="002E5A78"/>
    <w:rsid w:val="004446A2"/>
    <w:rsid w:val="00455943"/>
    <w:rsid w:val="005B34AA"/>
    <w:rsid w:val="005E7973"/>
    <w:rsid w:val="00612458"/>
    <w:rsid w:val="009A5BB4"/>
    <w:rsid w:val="00A84A3F"/>
    <w:rsid w:val="00BC7924"/>
    <w:rsid w:val="00EA4976"/>
    <w:rsid w:val="00FD0B4C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293293"/>
  <w15:docId w15:val="{A8C468AA-8CB7-4018-9461-BB8A8AA4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opnet/Assets/City_Manager/Graphics/Logo_New/Smallest%20full%20color%20with%20strapline-200px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AS1\MSTemplates\PW\Action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Action Memo.dot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Overland Park</vt:lpstr>
    </vt:vector>
  </TitlesOfParts>
  <Company>City of Overland Park</Company>
  <LinksUpToDate>false</LinksUpToDate>
  <CharactersWithSpaces>761</CharactersWithSpaces>
  <SharedDoc>false</SharedDoc>
  <HLinks>
    <vt:vector size="6" baseType="variant">
      <vt:variant>
        <vt:i4>6553636</vt:i4>
      </vt:variant>
      <vt:variant>
        <vt:i4>-1</vt:i4>
      </vt:variant>
      <vt:variant>
        <vt:i4>2049</vt:i4>
      </vt:variant>
      <vt:variant>
        <vt:i4>1</vt:i4>
      </vt:variant>
      <vt:variant>
        <vt:lpwstr>http://opnet/Assets/City_Manager/Graphics/Logo_New/Smallest%20full%20color%20with%20strapline-200px.jpg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Overland Park</dc:title>
  <dc:creator>Eric Keenan</dc:creator>
  <cp:lastModifiedBy>Irina Idelson</cp:lastModifiedBy>
  <cp:revision>2</cp:revision>
  <cp:lastPrinted>2008-04-28T16:38:00Z</cp:lastPrinted>
  <dcterms:created xsi:type="dcterms:W3CDTF">2019-09-18T14:26:00Z</dcterms:created>
  <dcterms:modified xsi:type="dcterms:W3CDTF">2019-09-18T14:26:00Z</dcterms:modified>
</cp:coreProperties>
</file>